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仿宋" w:hAnsi="仿宋" w:eastAsia="仿宋" w:cs="仿宋"/>
          <w:i w:val="0"/>
          <w:caps w:val="0"/>
          <w:color w:val="000000"/>
          <w:spacing w:val="0"/>
          <w:kern w:val="0"/>
          <w:sz w:val="28"/>
          <w:szCs w:val="28"/>
          <w:shd w:val="clear" w:fill="FFFFFF"/>
          <w:lang w:val="en-US" w:eastAsia="zh-CN" w:bidi="ar"/>
        </w:rPr>
      </w:pPr>
      <w:r>
        <w:rPr>
          <w:rFonts w:hint="eastAsia" w:ascii="仿宋" w:hAnsi="仿宋" w:eastAsia="仿宋" w:cs="仿宋"/>
          <w:i w:val="0"/>
          <w:caps w:val="0"/>
          <w:color w:val="000000"/>
          <w:spacing w:val="0"/>
          <w:kern w:val="0"/>
          <w:sz w:val="28"/>
          <w:szCs w:val="28"/>
          <w:shd w:val="clear" w:fill="FFFFFF"/>
          <w:lang w:val="en-US" w:eastAsia="zh-CN" w:bidi="ar"/>
        </w:rPr>
        <w:t>附件2</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i w:val="0"/>
          <w:caps w:val="0"/>
          <w:color w:val="000000"/>
          <w:spacing w:val="0"/>
          <w:kern w:val="0"/>
          <w:sz w:val="44"/>
          <w:szCs w:val="44"/>
          <w:shd w:val="clear" w:fill="FFFFFF"/>
          <w:lang w:val="en-US" w:eastAsia="zh-CN" w:bidi="ar"/>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i w:val="0"/>
          <w:caps w:val="0"/>
          <w:color w:val="000000"/>
          <w:spacing w:val="0"/>
          <w:kern w:val="0"/>
          <w:sz w:val="44"/>
          <w:szCs w:val="44"/>
          <w:shd w:val="clear" w:fill="FFFFFF"/>
          <w:lang w:val="en-US" w:eastAsia="zh-CN" w:bidi="ar"/>
        </w:rPr>
      </w:pPr>
      <w:r>
        <w:rPr>
          <w:rFonts w:hint="eastAsia" w:asciiTheme="majorEastAsia" w:hAnsiTheme="majorEastAsia" w:eastAsiaTheme="majorEastAsia" w:cstheme="majorEastAsia"/>
          <w:i w:val="0"/>
          <w:caps w:val="0"/>
          <w:color w:val="000000"/>
          <w:spacing w:val="0"/>
          <w:kern w:val="0"/>
          <w:sz w:val="44"/>
          <w:szCs w:val="44"/>
          <w:shd w:val="clear" w:fill="FFFFFF"/>
          <w:lang w:val="en-US" w:eastAsia="zh-CN" w:bidi="ar"/>
        </w:rPr>
        <w:t>“我为加快推进海南自由贸易港建设</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i w:val="0"/>
          <w:caps w:val="0"/>
          <w:color w:val="000000"/>
          <w:spacing w:val="0"/>
          <w:kern w:val="0"/>
          <w:sz w:val="44"/>
          <w:szCs w:val="44"/>
          <w:shd w:val="clear" w:fill="FFFFFF"/>
          <w:lang w:val="en-US" w:eastAsia="zh-CN" w:bidi="ar"/>
        </w:rPr>
      </w:pPr>
      <w:r>
        <w:rPr>
          <w:rFonts w:hint="eastAsia" w:asciiTheme="majorEastAsia" w:hAnsiTheme="majorEastAsia" w:eastAsiaTheme="majorEastAsia" w:cstheme="majorEastAsia"/>
          <w:i w:val="0"/>
          <w:caps w:val="0"/>
          <w:color w:val="000000"/>
          <w:spacing w:val="0"/>
          <w:kern w:val="0"/>
          <w:sz w:val="44"/>
          <w:szCs w:val="44"/>
          <w:shd w:val="clear" w:fill="FFFFFF"/>
          <w:lang w:val="en-US" w:eastAsia="zh-CN" w:bidi="ar"/>
        </w:rPr>
        <w:t>作贡献”活动方案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为深入贯彻落实党的十九届四中全会精神、习近平总书记“4·13”重要讲话和中央12号文件精神，特别是习近平总书记近期关于“加快推进海南自由贸易港建设”的重要指示精神，落实中央推进海南全面深化改革开放领导小组工作部署，落实省委七届七次全会精神，省委决定，在全省广泛开展“我为加快推进海南自由贸易港建设作贡献”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黑体" w:hAnsi="黑体" w:eastAsia="黑体" w:cs="黑体"/>
          <w:b w:val="0"/>
          <w:bCs w:val="0"/>
          <w:i w:val="0"/>
          <w:caps w:val="0"/>
          <w:color w:val="000000"/>
          <w:spacing w:val="0"/>
          <w:kern w:val="0"/>
          <w:sz w:val="32"/>
          <w:szCs w:val="32"/>
          <w:shd w:val="clear" w:fill="FFFFFF"/>
          <w:lang w:val="en-US" w:eastAsia="zh-CN" w:bidi="ar"/>
        </w:rPr>
        <w:t>　一、活动目的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广泛号召和动员全省广大党员、干部群众自觉坚持以习近平新时代中国特色社会主义思想为指导，深入学习贯彻党的十九届四中全会精神、习近平总书记“4·13”重要讲话、对海南系列重要指示批示和中央12号文件精神，贯彻落实省委七届七次全会精神，进一步把全省上下的思想和行动统一到党中央和省委省政府的决策部署上来，大力弘扬敢闯敢试、敢为人先、埋头苦干的特区精神和扎根守土、坚韧不拔、无私奉献的椰树精神，增强责任感使命感，以“时不我待、只争朝夕”的紧迫感，紧扣海南实际，紧紧围绕提升治理体系和治理能力现代化水平的目标任务，结合各自领域、各自岗位实际，奋勇争先抓落实，制度创新抓落实，强化执行抓落实，把海南全面深化改革开放的各项任务落到实处、抓出成效，争做中国特色自由贸易港建设的亲历者、推动者、参与者，人人争当实干家、争当实践者，以“我为加快推进海南自由贸易港建设作贡献”的实际行动增强“四个意识”、坚定“四个自信”、做到“两个维护”，最大限度地调动广大党员、干部和群众的积极性、主动性、创造性，凝心聚力，全力以赴加快推进中国特色自由贸易港建设，以当好全国改革开放“试验田”的实际成效，争创新时代中国特色社会主义生动范例，让中国特色社会主义更有说服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黑体" w:hAnsi="黑体" w:eastAsia="黑体" w:cs="黑体"/>
          <w:b w:val="0"/>
          <w:bCs w:val="0"/>
          <w:i w:val="0"/>
          <w:caps w:val="0"/>
          <w:color w:val="000000"/>
          <w:spacing w:val="0"/>
          <w:kern w:val="0"/>
          <w:sz w:val="32"/>
          <w:szCs w:val="32"/>
          <w:shd w:val="clear" w:fill="FFFFFF"/>
          <w:lang w:val="en-US" w:eastAsia="zh-CN" w:bidi="ar"/>
        </w:rPr>
        <w:t>二、主要内容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活动主要围绕以下十个方面展开，突出示范引领，倡导比学赶超，着重强化广大党员、干部“敢于担当比作为、尽职尽责讲贡献”的使命意识和行动自觉，带动广大人民群众立足岗位和实际，各尽所能，齐心协力把省委省政府各项重点任务高标准高质量完成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(一)理论武装作贡献，持续推动习近平新时代中国特色社会主义思想入脑入心入行。</w:t>
      </w:r>
      <w:r>
        <w:rPr>
          <w:rFonts w:hint="eastAsia" w:ascii="仿宋" w:hAnsi="仿宋" w:eastAsia="仿宋" w:cs="仿宋"/>
          <w:i w:val="0"/>
          <w:caps w:val="0"/>
          <w:color w:val="000000"/>
          <w:spacing w:val="0"/>
          <w:kern w:val="0"/>
          <w:sz w:val="32"/>
          <w:szCs w:val="32"/>
          <w:shd w:val="clear" w:fill="FFFFFF"/>
          <w:lang w:val="en-US" w:eastAsia="zh-CN" w:bidi="ar"/>
        </w:rPr>
        <w:t>按照中央和省委的统一部署，抓实学习培训宣讲，抓实理论研究阐释，持续掀起学习贯彻党的十九届四中全会精神和习近平总书记“4·13”重要讲话、中央12号文件精神和省委七届七次全会精神的热潮，坚持用习近平新时代中国特色社会主义思想武装头脑、指导实践、推动工作。把党的创新理论讲准、讲深、讲透，使听众入耳、入脑、入心，增进政治认同、思想认同和情感认同，促进广大干部群众真学、真信、真干，把学习成效转化为推动海南自由贸易港建设的具体行动，转化为改革开放的最新成果，为海南改革发展提供深厚的理论支撑、注入强大的精神动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(二)开拓实干作贡献，落实落细全面深化改革开放各项工作任务。</w:t>
      </w:r>
      <w:r>
        <w:rPr>
          <w:rFonts w:hint="eastAsia" w:ascii="仿宋" w:hAnsi="仿宋" w:eastAsia="仿宋" w:cs="仿宋"/>
          <w:i w:val="0"/>
          <w:caps w:val="0"/>
          <w:color w:val="000000"/>
          <w:spacing w:val="0"/>
          <w:kern w:val="0"/>
          <w:sz w:val="32"/>
          <w:szCs w:val="32"/>
          <w:shd w:val="clear" w:fill="FFFFFF"/>
          <w:lang w:val="en-US" w:eastAsia="zh-CN" w:bidi="ar"/>
        </w:rPr>
        <w:t>各级党委(党组)要树立舍我其谁的责任意识，以“一天当三天用”的实干精神，推动党的十九届四中全会精神、省委七届七次全会精神落地见成效。重点围绕省委七届七次全会提出的“十一个紧扣”目标任务和举措，用好用足用活“1+N”政策体系，深入挖掘各行各业自身内在潜力，汇聚海南高质量发展的强劲动力，有力提升行业、地区和领域的发展水平，把全面深化改革开放的各项工作部署进一步细化，推动各项政策和项目铿锵落地。密切配合中央有关方面完善海南自由贸易港建设总体方案和早期安排方案，不断增强在制定政策中研究政策、运用政策、化解风险的能力，切实将政策优势转化为发展优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(三)制度创新作贡献，全面提升海南治理体系和治理能力现代化水平。</w:t>
      </w:r>
      <w:r>
        <w:rPr>
          <w:rFonts w:hint="eastAsia" w:ascii="仿宋" w:hAnsi="仿宋" w:eastAsia="仿宋" w:cs="仿宋"/>
          <w:i w:val="0"/>
          <w:caps w:val="0"/>
          <w:color w:val="000000"/>
          <w:spacing w:val="0"/>
          <w:kern w:val="0"/>
          <w:sz w:val="32"/>
          <w:szCs w:val="32"/>
          <w:shd w:val="clear" w:fill="FFFFFF"/>
          <w:lang w:val="en-US" w:eastAsia="zh-CN" w:bidi="ar"/>
        </w:rPr>
        <w:t>围绕“三区一中心”战略定位，落实以制度创新为核心的要求，坚定落实12个方面重点制度创新，对标当今世界最高水平的开放形态，加强改革顶层设计，坚持问题和需求导向，找准切入点和突破口，广泛发动各个行业、各个领域、各个岗位，全面全员推进制度创新，</w:t>
      </w:r>
      <w:ins w:id="0" w:author="仕仕如意" w:date="2020-02-20T05:57:49Z">
        <w:r>
          <w:rPr>
            <w:rFonts w:hint="default" w:ascii="仿宋" w:hAnsi="仿宋" w:eastAsia="仿宋" w:cs="仿宋"/>
            <w:i w:val="0"/>
            <w:caps w:val="0"/>
            <w:color w:val="000000"/>
            <w:spacing w:val="0"/>
            <w:kern w:val="0"/>
            <w:sz w:val="32"/>
            <w:szCs w:val="32"/>
            <w:shd w:val="clear" w:fill="FFFFFF"/>
            <w:lang w:eastAsia="zh-CN" w:bidi="ar"/>
          </w:rPr>
          <w:t>：</w:t>
        </w:r>
      </w:ins>
      <w:bookmarkStart w:id="0" w:name="_GoBack"/>
      <w:bookmarkEnd w:id="0"/>
      <w:r>
        <w:rPr>
          <w:rFonts w:hint="eastAsia" w:ascii="仿宋" w:hAnsi="仿宋" w:eastAsia="仿宋" w:cs="仿宋"/>
          <w:i w:val="0"/>
          <w:caps w:val="0"/>
          <w:color w:val="000000"/>
          <w:spacing w:val="0"/>
          <w:kern w:val="0"/>
          <w:sz w:val="32"/>
          <w:szCs w:val="32"/>
          <w:shd w:val="clear" w:fill="FFFFFF"/>
          <w:lang w:val="en-US" w:eastAsia="zh-CN" w:bidi="ar"/>
        </w:rPr>
        <w:t>重点在打造法治化、国际化、便利化的营商环境，以及促进人流、物流、资金流、信息流自由流动方面推出一批成功案例，形成更多可借鉴经验。同时，做好监管制度和行政管理制度创新，不断破除阻碍海南自由贸易港建设的各种障碍，有力有效服务国家战略大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(四)文明行动作贡献，将社会主义核心价值观融入海南文明岛创建。</w:t>
      </w:r>
      <w:r>
        <w:rPr>
          <w:rFonts w:hint="eastAsia" w:ascii="仿宋" w:hAnsi="仿宋" w:eastAsia="仿宋" w:cs="仿宋"/>
          <w:i w:val="0"/>
          <w:caps w:val="0"/>
          <w:color w:val="000000"/>
          <w:spacing w:val="0"/>
          <w:kern w:val="0"/>
          <w:sz w:val="32"/>
          <w:szCs w:val="32"/>
          <w:shd w:val="clear" w:fill="FFFFFF"/>
          <w:lang w:val="en-US" w:eastAsia="zh-CN" w:bidi="ar"/>
        </w:rPr>
        <w:t>在全省深入开展以“一项引领工程、五大文明创建、九个专项行动”为重点内容的社会文明大行动，实施公民道德建设工程，发挥新时代文明实践中心的作用，大力推进群众性精神文明创建活动，打造融思想引领、文化传承、服务群众等多种功能于一体的基层综合平台，打通宣传群众、教育群众、关心群众、服务群众的“最后一公里”。注重宣传教育、示范引领、实践养成相统一，注重政策保障、制度规范、法律约束相衔接，使社会主义核心价值观融入人们生产生活和精神世界，推动海南文明岛建设取得突破性成效，为加快推进海南自由贸易港建设营造良好的社会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(五)舆论引导作贡献，营造如火如荼加快推进海南自由贸易港建设浓厚氛围。</w:t>
      </w:r>
      <w:r>
        <w:rPr>
          <w:rFonts w:hint="eastAsia" w:ascii="仿宋" w:hAnsi="仿宋" w:eastAsia="仿宋" w:cs="仿宋"/>
          <w:i w:val="0"/>
          <w:caps w:val="0"/>
          <w:color w:val="000000"/>
          <w:spacing w:val="0"/>
          <w:kern w:val="0"/>
          <w:sz w:val="32"/>
          <w:szCs w:val="32"/>
          <w:shd w:val="clear" w:fill="FFFFFF"/>
          <w:lang w:val="en-US" w:eastAsia="zh-CN" w:bidi="ar"/>
        </w:rPr>
        <w:t>省内各新闻媒体要聚焦“我为加快推进海南自由贸易港建设作贡献”活动，深入报道我省各级党组织学习贯彻落实党的十九届四中全会和习近平总书记“4·13”重要讲话、中央12号文件精神的实际行动和具体举措，深入报道我省全面深化改革开放和自由贸易试验区、自由贸易港建设的经验做法和成效亮点，深入报道我省广大干部群众在海南自由贸易港建设中真抓实干、奋进拼搏的生动实践和精彩故事，激发广大干部群众干事创业热情，增强社会各界对海南自由贸易港建设的信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(六)乡村振兴作贡献，坚决打赢脱贫攻坚战决胜全面建成小康社会。</w:t>
      </w:r>
      <w:r>
        <w:rPr>
          <w:rFonts w:hint="eastAsia" w:ascii="仿宋" w:hAnsi="仿宋" w:eastAsia="仿宋" w:cs="仿宋"/>
          <w:i w:val="0"/>
          <w:caps w:val="0"/>
          <w:color w:val="000000"/>
          <w:spacing w:val="0"/>
          <w:kern w:val="0"/>
          <w:sz w:val="32"/>
          <w:szCs w:val="32"/>
          <w:shd w:val="clear" w:fill="FFFFFF"/>
          <w:lang w:val="en-US" w:eastAsia="zh-CN" w:bidi="ar"/>
        </w:rPr>
        <w:t>严格落实建档立卡贫困人口“两不愁三保障四不摘”政策，坚持“三不减三提高三加强”，坚持精准识贫、精准帮扶、精准退出，抓牢发展产业和实现就业两个关键，激发贫困群众内生动力，一鼓作气、背水一战，坚决打赢脱贫攻坚战，确保剩余贫困市县和贫困人口全部脱贫摘帽，确保到2020年我省贫困地区和贫困人口同全国一道迈入全面小康社会。落实党中央关于乡村振兴战略重大决策部署，健全城乡融合发展体制机制，坚持农业农村优先发展，坚持质量兴农、绿色兴农、科技兴农、品牌兴农，深化农业供给侧结构性改革，推动农业一二三产业融合发展，打造国家热带现代农业基地，持续推进美丽海南百镇千村建设和农村人居环境整治，推动乡村全面振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(七)聚揽人才作贡献，为海南全面深化改革开放提供强有力人才保障。</w:t>
      </w:r>
      <w:r>
        <w:rPr>
          <w:rFonts w:hint="eastAsia" w:ascii="仿宋" w:hAnsi="仿宋" w:eastAsia="仿宋" w:cs="仿宋"/>
          <w:i w:val="0"/>
          <w:caps w:val="0"/>
          <w:color w:val="000000"/>
          <w:spacing w:val="0"/>
          <w:kern w:val="0"/>
          <w:sz w:val="32"/>
          <w:szCs w:val="32"/>
          <w:shd w:val="clear" w:fill="FFFFFF"/>
          <w:lang w:val="en-US" w:eastAsia="zh-CN" w:bidi="ar"/>
        </w:rPr>
        <w:t>持续推动“百万人才进海南”行动计划，聚焦“三区一中心”战略定位，精准实施产业团队引进工程、“千人专项”引才工程、国际人才集聚工程和柔性引才延揽工程，着力集聚有志于海南建设和爱国奉献的各方面优秀人才。建立健全激励机制和容错纠错机制，充分调动和激发干部队伍的积极性、主动性、创造性，激励广大干部在加快推进海南自由贸易港建设中担当新使命、展现新作为，努力创造属于新时代的光辉业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(八)强化党建作贡献，激励广大党员在海南自由贸易港建设中走在前、做表率。</w:t>
      </w:r>
      <w:r>
        <w:rPr>
          <w:rFonts w:hint="eastAsia" w:ascii="仿宋" w:hAnsi="仿宋" w:eastAsia="仿宋" w:cs="仿宋"/>
          <w:i w:val="0"/>
          <w:caps w:val="0"/>
          <w:color w:val="000000"/>
          <w:spacing w:val="0"/>
          <w:kern w:val="0"/>
          <w:sz w:val="32"/>
          <w:szCs w:val="32"/>
          <w:shd w:val="clear" w:fill="FFFFFF"/>
          <w:lang w:val="en-US" w:eastAsia="zh-CN" w:bidi="ar"/>
        </w:rPr>
        <w:t>继续巩固、深化和拓展“不忘初心、牢记使命”主题教育和“勇当先锋、做好表率”专题活动的成果，全面落实党建责任制，坚持党委(党组)班子带头，以上率下，以机关带系统，以提升组织力为重点，持之以恒抓基层、打基础，发挥基层党组织战斗堡垒作用和党员先锋模范作用，强化党员宗旨意识、责任意识、使命意识、进取意识，把支持、拥护、投身加快推进海南自由贸易港建设作为党员身份的展示台、党性强弱的试金石。党员领导干部特别是“关键少数”要当好“领头雁”“带头羊”，要俯下身子、放下架子，争当实干家、实践者，时刻保持“咬定青山不放松”的韧劲和“不达目的不罢休”的狠劲，人人争着干，人人抢先干，争当加快推进海南自由贸易港建设“排头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(九)凝心聚力作贡献，融汇建设海南自由贸易港的磅礴力量。</w:t>
      </w:r>
      <w:r>
        <w:rPr>
          <w:rFonts w:hint="eastAsia" w:ascii="仿宋" w:hAnsi="仿宋" w:eastAsia="仿宋" w:cs="仿宋"/>
          <w:i w:val="0"/>
          <w:caps w:val="0"/>
          <w:color w:val="000000"/>
          <w:spacing w:val="0"/>
          <w:kern w:val="0"/>
          <w:sz w:val="32"/>
          <w:szCs w:val="32"/>
          <w:shd w:val="clear" w:fill="FFFFFF"/>
          <w:lang w:val="en-US" w:eastAsia="zh-CN" w:bidi="ar"/>
        </w:rPr>
        <w:t>充分发挥党的统一战线和党密切联系群众的政治优势，组织统战系统各单位和工会、共青团、妇联等群众团体，发动统一战线和广大人民群众积极投身加快推进海南自由贸易港建设，人人树立主人翁意识，从我做起、从现在做起、从点滴做起，把个人理想融入海南自由贸易港建设的崇高事业中，努力拼搏、担当奉献，营造“我奋斗、我快乐”“我贡献、我光荣”积极向上的社会氛围，立足自身岗位，在加快推进海南自由贸易港建设中履职尽责、建功立业，形成加快推进海南自由贸易港建设的强大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(十)廉洁自律作贡献，全面从严治党营造风清气正政治生态。</w:t>
      </w:r>
      <w:r>
        <w:rPr>
          <w:rFonts w:hint="eastAsia" w:ascii="仿宋" w:hAnsi="仿宋" w:eastAsia="仿宋" w:cs="仿宋"/>
          <w:i w:val="0"/>
          <w:caps w:val="0"/>
          <w:color w:val="000000"/>
          <w:spacing w:val="0"/>
          <w:kern w:val="0"/>
          <w:sz w:val="32"/>
          <w:szCs w:val="32"/>
          <w:shd w:val="clear" w:fill="FFFFFF"/>
          <w:lang w:val="en-US" w:eastAsia="zh-CN" w:bidi="ar"/>
        </w:rPr>
        <w:t>严格落实全面从严治党的主体责任和监督责任，完善和落实党内法规制度，加强党风党纪教育。坚持以上率下，巩固拓展落实中央八项规定精神成果，持之以恒整治“四风”，真刀真枪解决漠视侵害群众利益问题;坚持严字当头，以零容忍态度惩治腐败，把纪律和监督挺在前面，深化运用监督执纪“四种形态”，深化以案为鉴、以案促改，一体推进不敢腐、不能腐、不想腐，巩固和发展反腐败斗争压倒性胜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黑体" w:hAnsi="黑体" w:eastAsia="黑体" w:cs="黑体"/>
          <w:b w:val="0"/>
          <w:bCs w:val="0"/>
          <w:i w:val="0"/>
          <w:caps w:val="0"/>
          <w:color w:val="000000"/>
          <w:spacing w:val="0"/>
          <w:kern w:val="0"/>
          <w:sz w:val="32"/>
          <w:szCs w:val="32"/>
          <w:shd w:val="clear" w:fill="FFFFFF"/>
          <w:lang w:val="en-US" w:eastAsia="zh-CN" w:bidi="ar"/>
        </w:rPr>
        <w:t>三、组织保障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活动从2019年12月开始，到2020年底结束。为加强领导和强力推进，确保活动取得扎实成效，省委成立“我为加快推进海南自由贸易港建设作贡献”活动领导小组，由省委副书记李军担任组长，省委常委、秘书长胡光辉，省委常委、宣传部部长肖莺子担任副组长；领导小组成员由省纪委监委、省委办公厅、省委组织部、省委宣传部、省委统战部、省委深改办(自贸办)、省委网信办、省委直属机关工委、省政府办公厅、省发展改革委、省旅游和文化广电体育厅、省农业农村厅、省教育厅、省住房城乡建设厅、省商务厅、省扶贫办、省总工会、团省委、省妇联、海南日报社、海南广播电视总台等单位分管领导，各市县委副书记担任。领导小组办公室设在省委宣传部，负责活动日常工作，由省委常委、宣传部部长肖莺子兼任办公室主任，省委宣传部常务副部长符宣国担任办公室常务副主任，省委组织部副部长张应端、省委政研室副主任杨忠诚、省委深改办(自贸办)副主任马咏华、省政府副秘书长孙世文担任副主任。各市县各部门各单位主要领导既要当好“指挥员”，又要当好“施工员”，主动作为、不等不靠、廉洁实干、狠抓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黑体" w:hAnsi="黑体" w:eastAsia="黑体" w:cs="黑体"/>
          <w:b w:val="0"/>
          <w:bCs w:val="0"/>
          <w:i w:val="0"/>
          <w:caps w:val="0"/>
          <w:color w:val="000000"/>
          <w:spacing w:val="0"/>
          <w:kern w:val="0"/>
          <w:sz w:val="32"/>
          <w:szCs w:val="32"/>
          <w:shd w:val="clear" w:fill="FFFFFF"/>
          <w:lang w:val="en-US" w:eastAsia="zh-CN" w:bidi="ar"/>
        </w:rPr>
        <w:t>　四、工作要求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(一)加强领导，落实责任。</w:t>
      </w:r>
      <w:r>
        <w:rPr>
          <w:rFonts w:hint="eastAsia" w:ascii="仿宋" w:hAnsi="仿宋" w:eastAsia="仿宋" w:cs="仿宋"/>
          <w:i w:val="0"/>
          <w:caps w:val="0"/>
          <w:color w:val="000000"/>
          <w:spacing w:val="0"/>
          <w:kern w:val="0"/>
          <w:sz w:val="32"/>
          <w:szCs w:val="32"/>
          <w:shd w:val="clear" w:fill="FFFFFF"/>
          <w:lang w:val="en-US" w:eastAsia="zh-CN" w:bidi="ar"/>
        </w:rPr>
        <w:t>各级党委(党组)要切实履行主体责任，党政一把手要担负起第一责任人的职责，把开展此次活动作为贯彻落实中央和省委省政府重大决策部署的政治任务，作为加快推进海南自由贸易港建设的重要抓手，结合工作实际，周密安排部署，细化责任分工，精心组织推动，务求取得实效。坚持领导带头，各级领导机关、领导干部要以上率下，压实责任，发挥榜样示范作用。坚持教育引领，引导广大党员、干部立足本职岗位作贡献，号召广大人民群众做好自己的事，为海南自由贸易港建设“添薪加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(二)创新载体，丰富抓手。</w:t>
      </w:r>
      <w:r>
        <w:rPr>
          <w:rFonts w:hint="eastAsia" w:ascii="仿宋" w:hAnsi="仿宋" w:eastAsia="仿宋" w:cs="仿宋"/>
          <w:i w:val="0"/>
          <w:caps w:val="0"/>
          <w:color w:val="000000"/>
          <w:spacing w:val="0"/>
          <w:kern w:val="0"/>
          <w:sz w:val="32"/>
          <w:szCs w:val="32"/>
          <w:shd w:val="clear" w:fill="FFFFFF"/>
          <w:lang w:val="en-US" w:eastAsia="zh-CN" w:bidi="ar"/>
        </w:rPr>
        <w:t>各级党委(党组)要创新理念和载体，选准切入点和抓手，坚持领导带头、全员参与；坚持整体推进、重点突破；坚持问题导向、破解难题；坚持苦干实干、久久为功。对承担省委省政府既定的重点任务，以及本单位重点职能任务，逐一列出时间表、路线图，扎实推进，确保高标准高质量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(三)选树典型，营造氛围。</w:t>
      </w:r>
      <w:r>
        <w:rPr>
          <w:rFonts w:hint="eastAsia" w:ascii="仿宋" w:hAnsi="仿宋" w:eastAsia="仿宋" w:cs="仿宋"/>
          <w:i w:val="0"/>
          <w:caps w:val="0"/>
          <w:color w:val="000000"/>
          <w:spacing w:val="0"/>
          <w:kern w:val="0"/>
          <w:sz w:val="32"/>
          <w:szCs w:val="32"/>
          <w:shd w:val="clear" w:fill="FFFFFF"/>
          <w:lang w:val="en-US" w:eastAsia="zh-CN" w:bidi="ar"/>
        </w:rPr>
        <w:t>省委宣传部牵头统筹，各级党委(党组)宣传部门配合做好宣传引导，各地各部门、各主要媒体行动起来，围绕活动主题，加强宣传策划，通过各种形式和手段，积极做好舆论发动工作，广泛动员和引导社会各界参与到活动中来。要针对不同领域、不同行业特点，区分层次、区分对象，选树一批事迹突出、群众公认的先进典型，激励广大干部群众见贤思齐、奋发有为，撸起袖子加油干，形成比学赶超的良好氛围。</w:t>
      </w:r>
    </w:p>
    <w:p>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i w:val="0"/>
          <w:caps w:val="0"/>
          <w:color w:val="000000"/>
          <w:spacing w:val="0"/>
          <w:kern w:val="0"/>
          <w:sz w:val="32"/>
          <w:szCs w:val="32"/>
          <w:shd w:val="clear" w:fill="FFFFFF"/>
          <w:lang w:val="en-US" w:eastAsia="zh-CN" w:bidi="ar"/>
        </w:rPr>
        <w:t>(四)抓好督导，务求实效。</w:t>
      </w:r>
      <w:r>
        <w:rPr>
          <w:rFonts w:hint="eastAsia" w:ascii="仿宋" w:hAnsi="仿宋" w:eastAsia="仿宋" w:cs="仿宋"/>
          <w:i w:val="0"/>
          <w:caps w:val="0"/>
          <w:color w:val="000000"/>
          <w:spacing w:val="0"/>
          <w:kern w:val="0"/>
          <w:sz w:val="32"/>
          <w:szCs w:val="32"/>
          <w:shd w:val="clear" w:fill="FFFFFF"/>
          <w:lang w:val="en-US" w:eastAsia="zh-CN" w:bidi="ar"/>
        </w:rPr>
        <w:t>活动要力戒形式主义、官僚主义，注意做到“四个结合”：把学习贯彻省委七届七次全会精神与学习贯彻党的十九届四中全会精神、习近平总书记系列重要讲话精神和中央12号文件精神结合起来，推动中国特色社会主义的根本制度、基本制度、重要制度在海南落地生根见效；把“不忘初心、牢记使命”主题教育整改和提高工作质量结合起来，促进各级党组织和广大党员干部在“我为加快推进海南自由贸易港建设作贡献”活动中勇当先锋、做好表率，发挥好“领头雁”的作用；把自由贸易港政策研究特别是早期收获的政策研究与推进制度创新结合起来，推动自由贸易港建设远景规划与早期收获同步落实，让自由贸易港的各项政策红利更早更快惠及基层群众；把抓好活动与抓好当前和今后一个时期的工作结合起来，坚决防止形式主义、官僚主义，坚决防止空喊口号、纸上谈兵，坚决防止等待观望、无所作为，以真抓实干确保活动取得实实在在的成效。领导小组要对活动开展情况进行跟踪督查指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仿宋">
    <w:altName w:val="汉仪仿宋KW"/>
    <w:panose1 w:val="02010609060101010101"/>
    <w:charset w:val="86"/>
    <w:family w:val="auto"/>
    <w:pitch w:val="default"/>
    <w:sig w:usb0="00000000" w:usb1="00000000" w:usb2="0000001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仕仕如意">
    <w15:presenceInfo w15:providerId="None" w15:userId="仕仕如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C36A4"/>
    <w:rsid w:val="290C36A4"/>
    <w:rsid w:val="DF72BD48"/>
    <w:rsid w:val="F7EFCE48"/>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2020-02-19T09:58:00Z</dcterms:created>
  <dc:creator>Mr kaka</dc:creator>
  <cp:lastModifiedBy>Mr kaka</cp:lastModifiedBy>
  <dcterms:modified xsi:type="dcterms:W3CDTF">2020-02-20T05:58:53Z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